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1D" w:rsidRDefault="0062161D" w:rsidP="0062161D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Принято:                                                                                                          Утверждено:</w:t>
      </w:r>
    </w:p>
    <w:p w:rsidR="0062161D" w:rsidRDefault="0062161D" w:rsidP="0062161D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Педагогическим советом                                                                                 Директор </w:t>
      </w:r>
      <w:proofErr w:type="spellStart"/>
      <w:r>
        <w:rPr>
          <w:rFonts w:ascii="Verdana" w:hAnsi="Verdana"/>
          <w:color w:val="000000"/>
          <w:sz w:val="21"/>
          <w:szCs w:val="21"/>
        </w:rPr>
        <w:t>___________Канченко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Н.Н.</w:t>
      </w:r>
    </w:p>
    <w:p w:rsidR="0062161D" w:rsidRDefault="0062161D" w:rsidP="0062161D">
      <w:pPr>
        <w:pStyle w:val="a3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МКОУ  «</w:t>
      </w:r>
      <w:proofErr w:type="spellStart"/>
      <w:r>
        <w:rPr>
          <w:rFonts w:ascii="Verdana" w:hAnsi="Verdana"/>
          <w:color w:val="000000"/>
          <w:sz w:val="21"/>
          <w:szCs w:val="21"/>
        </w:rPr>
        <w:t>Молодцовская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школа»                                                                       </w:t>
      </w:r>
    </w:p>
    <w:p w:rsidR="0062161D" w:rsidRPr="0062161D" w:rsidRDefault="0062161D" w:rsidP="0062161D">
      <w:pPr>
        <w:pStyle w:val="a3"/>
        <w:jc w:val="center"/>
        <w:rPr>
          <w:rStyle w:val="a4"/>
        </w:rPr>
      </w:pPr>
      <w:ins w:id="0" w:author="Unknown">
        <w:r w:rsidRPr="0062161D">
          <w:rPr>
            <w:rStyle w:val="a4"/>
            <w:sz w:val="21"/>
            <w:szCs w:val="21"/>
          </w:rPr>
          <w:t>ПОЛОЖЕНИЕ</w:t>
        </w:r>
      </w:ins>
    </w:p>
    <w:p w:rsidR="0062161D" w:rsidRPr="0062161D" w:rsidRDefault="0062161D" w:rsidP="0062161D">
      <w:pPr>
        <w:pStyle w:val="a3"/>
        <w:jc w:val="center"/>
        <w:rPr>
          <w:rStyle w:val="a4"/>
        </w:rPr>
      </w:pPr>
      <w:ins w:id="1" w:author="Unknown">
        <w:r w:rsidRPr="0062161D">
          <w:rPr>
            <w:rStyle w:val="a4"/>
            <w:sz w:val="21"/>
            <w:szCs w:val="21"/>
          </w:rPr>
          <w:t>о структурном подразделении</w:t>
        </w:r>
      </w:ins>
    </w:p>
    <w:p w:rsidR="0062161D" w:rsidRPr="0062161D" w:rsidRDefault="0062161D" w:rsidP="0062161D">
      <w:pPr>
        <w:pStyle w:val="a3"/>
        <w:jc w:val="center"/>
        <w:rPr>
          <w:rStyle w:val="a4"/>
        </w:rPr>
      </w:pPr>
      <w:ins w:id="2" w:author="Unknown">
        <w:r w:rsidRPr="0062161D">
          <w:rPr>
            <w:rStyle w:val="a4"/>
            <w:sz w:val="21"/>
            <w:szCs w:val="21"/>
          </w:rPr>
          <w:t>«отделение дошкольного образования»</w:t>
        </w:r>
      </w:ins>
    </w:p>
    <w:p w:rsidR="0062161D" w:rsidRPr="0062161D" w:rsidRDefault="0062161D" w:rsidP="0062161D">
      <w:pPr>
        <w:pStyle w:val="a3"/>
        <w:jc w:val="center"/>
        <w:rPr>
          <w:rStyle w:val="a4"/>
        </w:rPr>
      </w:pPr>
      <w:r w:rsidRPr="0062161D">
        <w:rPr>
          <w:rStyle w:val="a4"/>
          <w:sz w:val="21"/>
          <w:szCs w:val="21"/>
        </w:rPr>
        <w:t>Муниципального казенного</w:t>
      </w:r>
      <w:ins w:id="3" w:author="Unknown">
        <w:r w:rsidRPr="0062161D">
          <w:rPr>
            <w:rStyle w:val="a4"/>
            <w:b w:val="0"/>
            <w:bCs w:val="0"/>
          </w:rPr>
          <w:t> </w:t>
        </w:r>
        <w:r w:rsidRPr="0062161D">
          <w:rPr>
            <w:rStyle w:val="a4"/>
            <w:sz w:val="21"/>
            <w:szCs w:val="21"/>
          </w:rPr>
          <w:t>общеобразовательного учреждения</w:t>
        </w:r>
      </w:ins>
    </w:p>
    <w:p w:rsidR="0062161D" w:rsidRPr="0062161D" w:rsidRDefault="0062161D" w:rsidP="0062161D">
      <w:pPr>
        <w:pStyle w:val="a3"/>
        <w:jc w:val="center"/>
        <w:rPr>
          <w:rStyle w:val="a4"/>
        </w:rPr>
      </w:pPr>
      <w:proofErr w:type="spellStart"/>
      <w:r w:rsidRPr="0062161D">
        <w:rPr>
          <w:rStyle w:val="a4"/>
          <w:sz w:val="21"/>
          <w:szCs w:val="21"/>
        </w:rPr>
        <w:t>Молодцовской</w:t>
      </w:r>
      <w:proofErr w:type="spellEnd"/>
      <w:r w:rsidRPr="0062161D">
        <w:rPr>
          <w:rStyle w:val="a4"/>
          <w:sz w:val="21"/>
          <w:szCs w:val="21"/>
        </w:rPr>
        <w:t xml:space="preserve"> основной</w:t>
      </w:r>
      <w:ins w:id="4" w:author="Unknown">
        <w:r w:rsidRPr="0062161D">
          <w:rPr>
            <w:rStyle w:val="a4"/>
            <w:b w:val="0"/>
            <w:bCs w:val="0"/>
          </w:rPr>
          <w:t> </w:t>
        </w:r>
        <w:r w:rsidRPr="0062161D">
          <w:rPr>
            <w:rStyle w:val="a4"/>
            <w:sz w:val="21"/>
            <w:szCs w:val="21"/>
          </w:rPr>
          <w:t>общеобразовательной школы</w:t>
        </w:r>
      </w:ins>
    </w:p>
    <w:p w:rsidR="0062161D" w:rsidRPr="0062161D" w:rsidRDefault="0062161D" w:rsidP="0062161D">
      <w:pPr>
        <w:pStyle w:val="a3"/>
        <w:rPr>
          <w:rStyle w:val="a4"/>
        </w:rPr>
      </w:pPr>
      <w:ins w:id="5" w:author="Unknown">
        <w:r w:rsidRPr="0062161D">
          <w:rPr>
            <w:rStyle w:val="a4"/>
            <w:sz w:val="21"/>
            <w:szCs w:val="21"/>
          </w:rPr>
          <w:t> 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6" w:author="Unknown">
        <w:r w:rsidRPr="0062161D">
          <w:rPr>
            <w:rStyle w:val="a4"/>
            <w:sz w:val="21"/>
            <w:szCs w:val="21"/>
          </w:rPr>
          <w:t>1. Общие положения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7" w:author="Unknown">
        <w:r w:rsidRPr="0062161D">
          <w:rPr>
            <w:rStyle w:val="a4"/>
          </w:rPr>
          <w:t>1.1. Настоящее положение регулирует деятельность структурного подразделения «отделение дошкольного образования» (далее по тексту Положения – Отделение дошкольного образования</w:t>
        </w:r>
        <w:proofErr w:type="gramStart"/>
        <w:r w:rsidRPr="0062161D">
          <w:rPr>
            <w:rStyle w:val="a4"/>
          </w:rPr>
          <w:t>)</w:t>
        </w:r>
      </w:ins>
      <w:r w:rsidRPr="0062161D">
        <w:rPr>
          <w:rStyle w:val="a4"/>
        </w:rPr>
        <w:t>М</w:t>
      </w:r>
      <w:proofErr w:type="gramEnd"/>
      <w:r w:rsidRPr="0062161D">
        <w:rPr>
          <w:rStyle w:val="a4"/>
        </w:rPr>
        <w:t>униципального казенного</w:t>
      </w:r>
      <w:ins w:id="8" w:author="Unknown">
        <w:r w:rsidRPr="0062161D">
          <w:rPr>
            <w:rStyle w:val="a4"/>
          </w:rPr>
          <w:t> общеобразовательного учреждения </w:t>
        </w:r>
      </w:ins>
      <w:proofErr w:type="spellStart"/>
      <w:r w:rsidRPr="0062161D">
        <w:rPr>
          <w:rStyle w:val="a4"/>
        </w:rPr>
        <w:t>Молодцовской</w:t>
      </w:r>
      <w:proofErr w:type="spellEnd"/>
      <w:r w:rsidRPr="0062161D">
        <w:rPr>
          <w:rStyle w:val="a4"/>
        </w:rPr>
        <w:t xml:space="preserve"> основной общеобразовательной школы</w:t>
      </w:r>
      <w:ins w:id="9" w:author="Unknown">
        <w:r w:rsidRPr="0062161D">
          <w:rPr>
            <w:rStyle w:val="a4"/>
          </w:rPr>
          <w:t> </w:t>
        </w:r>
      </w:ins>
      <w:r w:rsidRPr="0062161D">
        <w:rPr>
          <w:rStyle w:val="a4"/>
        </w:rPr>
        <w:t>                                 </w:t>
      </w:r>
      <w:ins w:id="10" w:author="Unknown">
        <w:r w:rsidRPr="0062161D">
          <w:rPr>
            <w:rStyle w:val="a4"/>
          </w:rPr>
          <w:t>(далее по тексту Положения – Образовательное учреждение) и разработано в соответствии с: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1" w:author="Unknown">
        <w:r w:rsidRPr="0062161D">
          <w:rPr>
            <w:rStyle w:val="a4"/>
          </w:rPr>
          <w:t>-  Законом Российской Федерации «Об образовании»;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2" w:author="Unknown">
        <w:r w:rsidRPr="0062161D">
          <w:rPr>
            <w:rStyle w:val="a4"/>
          </w:rPr>
          <w:t>-  Федеральным законом «Об основных гарантиях прав ребенка в Российской Федерации» от 24.07.1998 № 124-ФЗ;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3" w:author="Unknown">
        <w:r w:rsidRPr="0062161D">
          <w:rPr>
            <w:rStyle w:val="a4"/>
          </w:rPr>
          <w:t>-  Типовым положением о дошкольном образовательном учреждении, утвержденным </w:t>
        </w:r>
      </w:ins>
      <w:r w:rsidRPr="0062161D">
        <w:rPr>
          <w:rStyle w:val="a4"/>
        </w:rPr>
        <w:t>приказом Министерства образования и науки РФ                                                от 27.10.2011 № 2562</w:t>
      </w:r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4" w:author="Unknown">
        <w:r w:rsidRPr="0062161D">
          <w:rPr>
            <w:rStyle w:val="a4"/>
          </w:rPr>
          <w:t>-  Постановлением Правительства Российской Федерации от 03.04.2003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5" w:author="Unknown">
        <w:r w:rsidRPr="0062161D">
          <w:rPr>
            <w:rStyle w:val="a4"/>
          </w:rPr>
          <w:t>-  иными нормативно-правовыми актами Российской Федерации.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6" w:author="Unknown">
        <w:r w:rsidRPr="0062161D">
          <w:rPr>
            <w:rStyle w:val="a4"/>
          </w:rPr>
          <w:t>1.2. Отделение дошкольного образования создано на основании распоряжения </w:t>
        </w:r>
      </w:ins>
      <w:r w:rsidRPr="0062161D">
        <w:rPr>
          <w:rStyle w:val="a4"/>
        </w:rPr>
        <w:t>муниципального собрания МО «Кировский район Ленинградской области                       </w:t>
      </w:r>
      <w:ins w:id="17" w:author="Unknown">
        <w:r w:rsidRPr="0062161D">
          <w:rPr>
            <w:rStyle w:val="a4"/>
          </w:rPr>
          <w:t> </w:t>
        </w:r>
      </w:ins>
      <w:r w:rsidRPr="0062161D">
        <w:rPr>
          <w:rStyle w:val="a4"/>
        </w:rPr>
        <w:t>№331 от 19.05.1998 г.</w:t>
      </w:r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8" w:author="Unknown">
        <w:r w:rsidRPr="0062161D">
          <w:rPr>
            <w:rStyle w:val="a4"/>
          </w:rPr>
          <w:t>1.3. Место нахождения Отделения дошкольного образования: </w:t>
        </w:r>
      </w:ins>
      <w:r w:rsidRPr="0062161D">
        <w:rPr>
          <w:rStyle w:val="a4"/>
        </w:rPr>
        <w:t>187327,Ленинградская область, Кировский район,п</w:t>
      </w:r>
      <w:proofErr w:type="gramStart"/>
      <w:r w:rsidRPr="0062161D">
        <w:rPr>
          <w:rStyle w:val="a4"/>
        </w:rPr>
        <w:t>.М</w:t>
      </w:r>
      <w:proofErr w:type="gramEnd"/>
      <w:r w:rsidRPr="0062161D">
        <w:rPr>
          <w:rStyle w:val="a4"/>
        </w:rPr>
        <w:t>олодцово,д.9</w:t>
      </w:r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9" w:author="Unknown">
        <w:r w:rsidRPr="0062161D">
          <w:rPr>
            <w:rStyle w:val="a4"/>
          </w:rPr>
          <w:lastRenderedPageBreak/>
          <w:t>1.4. Отделение дошкольного образования не является самостоятельным юридическим лицом.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20" w:author="Unknown">
        <w:r w:rsidRPr="0062161D">
          <w:rPr>
            <w:rStyle w:val="a4"/>
          </w:rPr>
          <w:t>1.5. Основной целью деятельности Образовательного учреждения является организация предоставления общедоступного и бесплатного дошкольного образования по основным общеобразовательным программам.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21" w:author="Unknown">
        <w:r w:rsidRPr="0062161D">
          <w:rPr>
            <w:rStyle w:val="a4"/>
          </w:rPr>
          <w:t>1.6. Основными задачами Отделения дошкольного образования являются: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22" w:author="Unknown">
        <w:r w:rsidRPr="0062161D">
          <w:rPr>
            <w:rStyle w:val="a4"/>
          </w:rPr>
          <w:t>-  охрана жизни и укрепление физического и психического здоровья детей;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23" w:author="Unknown">
        <w:r w:rsidRPr="0062161D">
          <w:rPr>
            <w:rStyle w:val="a4"/>
          </w:rPr>
          <w:t>-  обеспечение познавательно-речевого, социально-личностного, художественно-эстетического и физического развития детей;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24" w:author="Unknown">
        <w:r w:rsidRPr="0062161D">
          <w:rPr>
            <w:rStyle w:val="a4"/>
          </w:rPr>
          <w:t>- 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25" w:author="Unknown">
        <w:r w:rsidRPr="0062161D">
          <w:rPr>
            <w:rStyle w:val="a4"/>
          </w:rPr>
          <w:t>-  взаимодействие с семьями детей для обеспечения полноценного развития детей;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26" w:author="Unknown">
        <w:r w:rsidRPr="0062161D">
          <w:rPr>
            <w:rStyle w:val="a4"/>
          </w:rPr>
          <w:t>-  оказание консультативной и методической помощи родителям (законным представителям) по вопросам воспитания, обучения и развития детей.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27" w:author="Unknown">
        <w:r w:rsidRPr="0062161D">
          <w:rPr>
            <w:rStyle w:val="a4"/>
          </w:rPr>
          <w:t>1.7. Отделение дошкольного образования осуществляет обучение, воспитание в интересах личности, общества, государства, обеспечивает охрану жизни и укрепление здоровья, создает благоприятные условия для разностороннего развития личности, в том числе возможность удовлетворения потребности ребёнка в самообразовании и получении дополнительного образования, обеспечивает присмотр, уход и оздоровление.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28" w:author="Unknown">
        <w:r w:rsidRPr="0062161D">
          <w:rPr>
            <w:rStyle w:val="a4"/>
          </w:rPr>
          <w:t>1.8. Основным предметом деятельности Отделения дошкольного образования является реализация основной общеобразовательной программы дошкольного образования.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29" w:author="Unknown">
        <w:r w:rsidRPr="0062161D">
          <w:rPr>
            <w:rStyle w:val="a4"/>
          </w:rPr>
          <w:t>1.9. Организация питания в Отделении дошкольного образования осуществляется в соответствии с действующими нормами питания, </w:t>
        </w:r>
      </w:ins>
      <w:r w:rsidRPr="0062161D">
        <w:rPr>
          <w:rStyle w:val="a4"/>
        </w:rPr>
        <w:t>нормативными актами</w:t>
      </w:r>
      <w:ins w:id="30" w:author="Unknown">
        <w:r w:rsidRPr="0062161D">
          <w:rPr>
            <w:rStyle w:val="a4"/>
          </w:rPr>
          <w:t xml:space="preserve"> по организации питания детей дошкольного возраста, требованиями законодательства в сфере санитарно-эпидемиологического благополучия населения. Питание детей организуется за счет средств, выделяемых на эти цели из </w:t>
        </w:r>
        <w:proofErr w:type="spellStart"/>
        <w:r w:rsidRPr="0062161D">
          <w:rPr>
            <w:rStyle w:val="a4"/>
          </w:rPr>
          <w:t>бюджета</w:t>
        </w:r>
      </w:ins>
      <w:r w:rsidRPr="0062161D">
        <w:rPr>
          <w:rStyle w:val="a4"/>
        </w:rPr>
        <w:t>Кировского</w:t>
      </w:r>
      <w:proofErr w:type="spellEnd"/>
      <w:r w:rsidRPr="0062161D">
        <w:rPr>
          <w:rStyle w:val="a4"/>
        </w:rPr>
        <w:t> </w:t>
      </w:r>
      <w:ins w:id="31" w:author="Unknown">
        <w:r w:rsidRPr="0062161D">
          <w:rPr>
            <w:rStyle w:val="a4"/>
          </w:rPr>
          <w:t>  района. Порядок питания работников Отделения дошкольного образования определяется совместно с Администрацией района.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32" w:author="Unknown">
        <w:r w:rsidRPr="0062161D">
          <w:rPr>
            <w:rStyle w:val="a4"/>
          </w:rPr>
          <w:t xml:space="preserve">Ответственность за организацию питания в Отделении дошкольного образования несет руководитель Образовательного учреждения. Администрацией Образовательного учреждения к </w:t>
        </w:r>
        <w:proofErr w:type="gramStart"/>
        <w:r w:rsidRPr="0062161D">
          <w:rPr>
            <w:rStyle w:val="a4"/>
          </w:rPr>
          <w:t>контролю за</w:t>
        </w:r>
        <w:proofErr w:type="gramEnd"/>
        <w:r w:rsidRPr="0062161D">
          <w:rPr>
            <w:rStyle w:val="a4"/>
          </w:rPr>
          <w:t xml:space="preserve"> организацией питания в Отделении дошкольного образования может привлекаться Совет Образовательного учреждения или иной орган, созданный Образовательным учреждением для контроля за организацией питания.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33" w:author="Unknown">
        <w:r w:rsidRPr="0062161D">
          <w:rPr>
            <w:rStyle w:val="a4"/>
          </w:rPr>
          <w:t>1.10. Медицинское обслуживание детей в Отделении дошкольного образования обеспечивает</w:t>
        </w:r>
      </w:ins>
      <w:r w:rsidRPr="0062161D">
        <w:rPr>
          <w:rStyle w:val="a4"/>
        </w:rPr>
        <w:t>ся штатными </w:t>
      </w:r>
      <w:ins w:id="34" w:author="Unknown">
        <w:r w:rsidRPr="0062161D">
          <w:rPr>
            <w:rStyle w:val="a4"/>
          </w:rPr>
          <w:t> медицинскими работниками</w:t>
        </w:r>
      </w:ins>
      <w:r w:rsidRPr="0062161D">
        <w:rPr>
          <w:rStyle w:val="a4"/>
        </w:rPr>
        <w:t> </w:t>
      </w:r>
      <w:ins w:id="35" w:author="Unknown">
        <w:r w:rsidRPr="0062161D">
          <w:rPr>
            <w:rStyle w:val="a4"/>
          </w:rPr>
          <w:t xml:space="preserve"> (при наличии лицензии на медицинскую деятельность с перечнем работ и услуг) и органами здравоохранения. Медицинские работниками наряду с администрацией несут ответственность за </w:t>
        </w:r>
        <w:r w:rsidRPr="0062161D">
          <w:rPr>
            <w:rStyle w:val="a4"/>
          </w:rPr>
          <w:lastRenderedPageBreak/>
          <w:t>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Образовательное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Отделения дошкольного образования.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36" w:author="Unknown">
        <w:r w:rsidRPr="0062161D">
          <w:rPr>
            <w:rStyle w:val="a4"/>
            <w:sz w:val="21"/>
            <w:szCs w:val="21"/>
          </w:rPr>
          <w:t>2. Образовательный процесс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37" w:author="Unknown">
        <w:r w:rsidRPr="0062161D">
          <w:rPr>
            <w:rStyle w:val="a4"/>
          </w:rPr>
          <w:t>2.1. Основной уставной деятельностью Отделения дошкольного образования является реализация основной общеобразовательной программы дошкольного образования.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38" w:author="Unknown">
        <w:r w:rsidRPr="0062161D">
          <w:rPr>
            <w:rStyle w:val="a4"/>
          </w:rPr>
          <w:t>Отделение дошкольного образования в соответствии с направленностью реализует: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39" w:author="Unknown">
        <w:r w:rsidRPr="0062161D">
          <w:rPr>
            <w:rStyle w:val="a4"/>
          </w:rPr>
          <w:t>- основную общеобразовательную программу дошкольного образования;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40" w:author="Unknown">
        <w:r w:rsidRPr="0062161D">
          <w:rPr>
            <w:rStyle w:val="a4"/>
          </w:rPr>
          <w:t>- дополнительные общеобразовательные программы.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41" w:author="Unknown">
        <w:r w:rsidRPr="0062161D">
          <w:rPr>
            <w:rStyle w:val="a4"/>
          </w:rPr>
          <w:t>2.2. Образовательное учреждение самостоятельно в выборе программ из комплекта вариативных программ, рекомендованных государственными органами управления образованием, внесении изменений в них с учетом состояния здоровья и уровня развития ребенка.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proofErr w:type="gramStart"/>
      <w:ins w:id="42" w:author="Unknown">
        <w:r w:rsidRPr="0062161D">
          <w:rPr>
            <w:rStyle w:val="a4"/>
          </w:rPr>
          <w:t>Содержание образовательного процесса в Отделении дошкольного образования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</w:t>
        </w:r>
        <w:proofErr w:type="gramEnd"/>
        <w:r w:rsidRPr="0062161D">
          <w:rPr>
            <w:rStyle w:val="a4"/>
          </w:rPr>
          <w:t xml:space="preserve"> детей.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43" w:author="Unknown">
        <w:r w:rsidRPr="0062161D">
          <w:rPr>
            <w:rStyle w:val="a4"/>
          </w:rPr>
          <w:t>2.3. Образовательный процесс в Отделении дошкольного образования регламентируется перспективными и календарными планами, разрабатываемыми Образовательным учреждением с учетом гигиенических требований к максимальной нагрузке на детей дошкольного возраста в организованных формах обучения.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44" w:author="Unknown">
        <w:r w:rsidRPr="0062161D">
          <w:rPr>
            <w:rStyle w:val="a4"/>
          </w:rPr>
          <w:t xml:space="preserve">2.4. Образовательные программы осваиваются в Образовательном учреждении </w:t>
        </w:r>
        <w:proofErr w:type="spellStart"/>
        <w:r w:rsidRPr="0062161D">
          <w:rPr>
            <w:rStyle w:val="a4"/>
          </w:rPr>
          <w:t>очно</w:t>
        </w:r>
        <w:proofErr w:type="spellEnd"/>
        <w:r w:rsidRPr="0062161D">
          <w:rPr>
            <w:rStyle w:val="a4"/>
          </w:rPr>
          <w:t>, через следующие формы организации деятельности ребенка: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45" w:author="Unknown">
        <w:r w:rsidRPr="0062161D">
          <w:rPr>
            <w:rStyle w:val="a4"/>
          </w:rPr>
          <w:t>-  занятие (специально организованная форма обучения);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46" w:author="Unknown">
        <w:r w:rsidRPr="0062161D">
          <w:rPr>
            <w:rStyle w:val="a4"/>
          </w:rPr>
          <w:t>-  нерегламентированные виды деятельности (совместная деятельность работника Отделения дошкольного образовательного учреждения и ребенка);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47" w:author="Unknown">
        <w:r w:rsidRPr="0062161D">
          <w:rPr>
            <w:rStyle w:val="a4"/>
          </w:rPr>
          <w:t>-  самостоятельная деятельность ребенка в свободное время.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48" w:author="Unknown">
        <w:r w:rsidRPr="0062161D">
          <w:rPr>
            <w:rStyle w:val="a4"/>
          </w:rPr>
          <w:t xml:space="preserve">2.5. Порядок приема детей в Отделение дошкольного образования устанавливается согласно ст. 16 Закона Российской Федерации "Об образовании". Прием детей в </w:t>
        </w:r>
        <w:r w:rsidRPr="0062161D">
          <w:rPr>
            <w:rStyle w:val="a4"/>
          </w:rPr>
          <w:lastRenderedPageBreak/>
          <w:t>Отделение дошкольного образования осуществляется в соответствии с законодательными и нормативными актами </w:t>
        </w:r>
      </w:ins>
      <w:r w:rsidRPr="0062161D">
        <w:rPr>
          <w:rStyle w:val="a4"/>
        </w:rPr>
        <w:t>Комитета общего и  профессионального образования Ленинградской области</w:t>
      </w:r>
      <w:ins w:id="49" w:author="Unknown">
        <w:r w:rsidRPr="0062161D">
          <w:rPr>
            <w:rStyle w:val="a4"/>
          </w:rPr>
          <w:t>, в том числе нормативными актами Комитета по образованию</w:t>
        </w:r>
      </w:ins>
      <w:r w:rsidRPr="0062161D">
        <w:rPr>
          <w:rStyle w:val="a4"/>
        </w:rPr>
        <w:t> Кировского района</w:t>
      </w:r>
      <w:ins w:id="50" w:author="Unknown">
        <w:r w:rsidRPr="0062161D">
          <w:rPr>
            <w:rStyle w:val="a4"/>
          </w:rPr>
          <w:t>, а также в соответствии с положениями договора о взаимоотношениях Образовательного учреждения с Администрацией района.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51" w:author="Unknown">
        <w:r w:rsidRPr="0062161D">
          <w:rPr>
            <w:rStyle w:val="a4"/>
          </w:rPr>
          <w:t>2.6. В Образовательное учреждение по общеобразовательным программам дошкольного образования принимаются дети в возрасте от 3 лет до 7 лет.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52" w:author="Unknown">
        <w:r w:rsidRPr="0062161D">
          <w:rPr>
            <w:rStyle w:val="a4"/>
          </w:rPr>
          <w:t>2.7. Прием в Образовательное учреждение детей производится при предъявлении следующих документов: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53" w:author="Unknown">
        <w:r w:rsidRPr="0062161D">
          <w:rPr>
            <w:rStyle w:val="a4"/>
          </w:rPr>
          <w:t>-  заявления родителей (законных представителей) ребенка;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54" w:author="Unknown">
        <w:r w:rsidRPr="0062161D">
          <w:rPr>
            <w:rStyle w:val="a4"/>
          </w:rPr>
          <w:t>-  направления комиссии по комплектованию государственных дошкольных образовательных учреждений </w:t>
        </w:r>
      </w:ins>
      <w:r w:rsidRPr="0062161D">
        <w:rPr>
          <w:rStyle w:val="a4"/>
        </w:rPr>
        <w:t>Кировского района</w:t>
      </w:r>
      <w:ins w:id="55" w:author="Unknown">
        <w:r w:rsidRPr="0062161D">
          <w:rPr>
            <w:rStyle w:val="a4"/>
          </w:rPr>
          <w:t>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56" w:author="Unknown">
        <w:r w:rsidRPr="0062161D">
          <w:rPr>
            <w:rStyle w:val="a4"/>
          </w:rPr>
          <w:t>-  документов, удостоверяющих личность одного из родителей (законных представителей);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57" w:author="Unknown">
        <w:r w:rsidRPr="0062161D">
          <w:rPr>
            <w:rStyle w:val="a4"/>
          </w:rPr>
          <w:t>копии свидетельства о рождении ребенка;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58" w:author="Unknown">
        <w:r w:rsidRPr="0062161D">
          <w:rPr>
            <w:rStyle w:val="a4"/>
          </w:rPr>
          <w:t>-  медицинских документов о состоянии здоровья ребенка, в том числе документов, подтверждающих наличие (отсутствие) медицинских показаний для пребывания ребенка в образовательном учреждении данного вида.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59" w:author="Unknown">
        <w:r w:rsidRPr="0062161D">
          <w:rPr>
            <w:rStyle w:val="a4"/>
          </w:rPr>
          <w:t>При приеме ребенка Образовательное учреждение обязано ознакомить родителей (законных представителей) ребенка с настоящим Положением, лицензией, свидетельством о государственной аккредитации Образовательного учреждения и другими документами, регламентирующими порядок организации образовательного процесса.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60" w:author="Unknown">
        <w:r w:rsidRPr="0062161D">
          <w:rPr>
            <w:rStyle w:val="a4"/>
          </w:rPr>
          <w:t>2.8. При приеме ребенка в Отделении дошкольного образования (после предъявления документов, указанных в предыдущем пункте Положения) заключается договор между Образовательным учреждением и родителями (законными представителями) ребенка, подписание которого является обязательным для обеих сторон. Указанный договор содержит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61" w:author="Unknown">
        <w:r w:rsidRPr="0062161D">
          <w:rPr>
            <w:rStyle w:val="a4"/>
          </w:rPr>
          <w:t>Порядок взимания платы с родителей (законных представителей) воспитанников за содержание детей в Отделении дошкольного образования и определение размера платы производятся в соответствии с действующими нормативными актами Российской Федерации</w:t>
        </w:r>
        <w:proofErr w:type="gramStart"/>
        <w:r w:rsidRPr="0062161D">
          <w:rPr>
            <w:rStyle w:val="a4"/>
          </w:rPr>
          <w:t> </w:t>
        </w:r>
      </w:ins>
      <w:r w:rsidRPr="0062161D">
        <w:rPr>
          <w:rStyle w:val="a4"/>
        </w:rPr>
        <w:t>,</w:t>
      </w:r>
      <w:proofErr w:type="gramEnd"/>
      <w:ins w:id="62" w:author="Unknown">
        <w:r w:rsidRPr="0062161D">
          <w:rPr>
            <w:rStyle w:val="a4"/>
          </w:rPr>
          <w:t> </w:t>
        </w:r>
      </w:ins>
      <w:r w:rsidRPr="0062161D">
        <w:rPr>
          <w:rStyle w:val="a4"/>
        </w:rPr>
        <w:t>Ленинградской области, Кировского района.</w:t>
      </w:r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63" w:author="Unknown">
        <w:r w:rsidRPr="0062161D">
          <w:rPr>
            <w:rStyle w:val="a4"/>
          </w:rPr>
          <w:t>2.9. Ребенок считается принятым в Отделение дошкольного образования с момента подписания договора, указанного в предыдущем пункте Положения, одним из родителей (законных представителей) ребенка и Образовательным учреждением.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64" w:author="Unknown">
        <w:r w:rsidRPr="0062161D">
          <w:rPr>
            <w:rStyle w:val="a4"/>
          </w:rPr>
          <w:lastRenderedPageBreak/>
          <w:t>2.10. Длительность пребывания, порядок и режим посещения ребенком Отделения дошкольного образования должны быть специально оговорены в договоре между Образовательным учреждением и родителями (законными представителями) ребенка.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65" w:author="Unknown">
        <w:r w:rsidRPr="0062161D">
          <w:rPr>
            <w:rStyle w:val="a4"/>
          </w:rPr>
          <w:t>2.11. Договор с родителями (законными представителями) ребенка может быть расторгнут, помимо оснований, предусмотренных гражданским законодательством Российской Федерации, в следующих случаях: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66" w:author="Unknown">
        <w:r w:rsidRPr="0062161D">
          <w:rPr>
            <w:rStyle w:val="a4"/>
          </w:rPr>
          <w:t>-  по соглашению сторон;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67" w:author="Unknown">
        <w:r w:rsidRPr="0062161D">
          <w:rPr>
            <w:rStyle w:val="a4"/>
          </w:rPr>
          <w:t>-  по заявлению родителей (законных представителей) ребенка;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68" w:author="Unknown">
        <w:r w:rsidRPr="0062161D">
          <w:rPr>
            <w:rStyle w:val="a4"/>
          </w:rPr>
          <w:t>-  при возникновении медицинских показаний, препятствующих воспитанию и обучению ребенка в Образовательном учреждении данного вида.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69" w:author="Unknown">
        <w:r w:rsidRPr="0062161D">
          <w:rPr>
            <w:rStyle w:val="a4"/>
          </w:rPr>
          <w:t>О расторжении договора родители (законные представители) ребенка письменно уведомляются директором Образовательного учреждения не менее чем за 10 дней до предполагаемого прекращения воспитания, обучения и содержания ребенка. Уведомление не требуется в случае расторжения договора по заявлению родителя (законного представителя) ребенка.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70" w:author="Unknown">
        <w:r w:rsidRPr="0062161D">
          <w:rPr>
            <w:rStyle w:val="a4"/>
          </w:rPr>
          <w:t>2.12. Контингент детей Отделения дошкольного образования формируется в соответствии с их возрастом и видом образовательного учреждения. Количество групп в Отделении дошкольного образования определяется исходя из их предельной наполняемости, принятой при расчете бюджетного финансирования, а также условий, созданных для осуществления образовательного процесса с учетом санитарных норм.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proofErr w:type="gramStart"/>
      <w:ins w:id="71" w:author="Unknown">
        <w:r w:rsidRPr="0062161D">
          <w:rPr>
            <w:rStyle w:val="a4"/>
          </w:rPr>
          <w:t>Наполняемость групп для Отделения дошкольного образования устанавливается в соответствии с нормативами, определенными Типовым положением о дошкольном образовательном учреждении (утвержденным </w:t>
        </w:r>
      </w:ins>
      <w:r w:rsidRPr="0062161D">
        <w:rPr>
          <w:rStyle w:val="a4"/>
        </w:rPr>
        <w:t xml:space="preserve">приказом министерства образования и науки РФ от 27.11.2011 </w:t>
      </w:r>
      <w:proofErr w:type="spellStart"/>
      <w:r w:rsidRPr="0062161D">
        <w:rPr>
          <w:rStyle w:val="a4"/>
        </w:rPr>
        <w:t>г.№</w:t>
      </w:r>
      <w:proofErr w:type="spellEnd"/>
      <w:r w:rsidRPr="0062161D">
        <w:rPr>
          <w:rStyle w:val="a4"/>
        </w:rPr>
        <w:t xml:space="preserve"> 2562</w:t>
      </w:r>
      <w:ins w:id="72" w:author="Unknown">
        <w:r w:rsidRPr="0062161D">
          <w:rPr>
            <w:rStyle w:val="a4"/>
          </w:rPr>
          <w:t> </w:t>
        </w:r>
      </w:ins>
      <w:r w:rsidRPr="0062161D">
        <w:rPr>
          <w:rStyle w:val="a4"/>
        </w:rPr>
        <w:t>                                                  </w:t>
      </w:r>
      <w:ins w:id="73" w:author="Unknown">
        <w:r w:rsidRPr="0062161D">
          <w:rPr>
            <w:rStyle w:val="a4"/>
          </w:rPr>
          <w:t>2.13.</w:t>
        </w:r>
        <w:proofErr w:type="gramEnd"/>
        <w:r w:rsidRPr="0062161D">
          <w:rPr>
            <w:rStyle w:val="a4"/>
          </w:rPr>
          <w:t xml:space="preserve"> В Отделении дошкольного образования могут функционировать группы </w:t>
        </w:r>
        <w:proofErr w:type="spellStart"/>
        <w:r w:rsidRPr="0062161D">
          <w:rPr>
            <w:rStyle w:val="a4"/>
          </w:rPr>
          <w:t>общеразвивающей</w:t>
        </w:r>
        <w:proofErr w:type="spellEnd"/>
        <w:r w:rsidRPr="0062161D">
          <w:rPr>
            <w:rStyle w:val="a4"/>
          </w:rPr>
          <w:t xml:space="preserve"> (комбинированной, компенсирующей) направленности: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74" w:author="Unknown">
        <w:r w:rsidRPr="0062161D">
          <w:rPr>
            <w:rStyle w:val="a4"/>
          </w:rPr>
          <w:t>Разновозрастные группы: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75" w:author="Unknown">
        <w:r w:rsidRPr="0062161D">
          <w:rPr>
            <w:rStyle w:val="a4"/>
          </w:rPr>
          <w:t>-  группы для детей дошкольного возраста, при наличии в группе детей любых 2-х возрастов, от 3 до 7 лет наполняемостью </w:t>
        </w:r>
      </w:ins>
      <w:r w:rsidRPr="0062161D">
        <w:rPr>
          <w:rStyle w:val="a4"/>
        </w:rPr>
        <w:t>20</w:t>
      </w:r>
      <w:ins w:id="76" w:author="Unknown">
        <w:r w:rsidRPr="0062161D">
          <w:rPr>
            <w:rStyle w:val="a4"/>
          </w:rPr>
          <w:t> детей;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77" w:author="Unknown">
        <w:r w:rsidRPr="0062161D">
          <w:rPr>
            <w:rStyle w:val="a4"/>
          </w:rPr>
          <w:t>-  группы для детей дошкольного возраста, при наличии в группе детей любых 3-х возрастов, от 3 до 7 лет наполняемостью 10 детей.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78" w:author="Unknown">
        <w:r w:rsidRPr="0062161D">
          <w:rPr>
            <w:rStyle w:val="a4"/>
          </w:rPr>
          <w:t>Продолжительность и сроки пребывания на каждом этапе обучения (в группе) определяются возрастом ребенка, состоянием его здоровья и характером группы, в которой он находится, и составляют, как правило, один год.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79" w:author="Unknown">
        <w:r w:rsidRPr="0062161D">
          <w:rPr>
            <w:rStyle w:val="a4"/>
          </w:rPr>
          <w:t>2.14. Промежуточная и итоговая аттестация детей в Отделении дошкольного образования не проводится. Перевод ребенка из группы в группу производится по решению Педагогического Совета Образовательного учреждения на первое сентября текущего года в соответствии с возрастом ребенка.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80" w:author="Unknown">
        <w:r w:rsidRPr="0062161D">
          <w:rPr>
            <w:rStyle w:val="a4"/>
          </w:rPr>
          <w:lastRenderedPageBreak/>
          <w:t>2.15. Режим работы, длительность пребывания в Отделении дошкольного образования детей устанавливается уставом Образовательного учреждения, договором, заключаемым между Образовательным учреждением и Администрацией района.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81" w:author="Unknown">
        <w:r w:rsidRPr="0062161D">
          <w:rPr>
            <w:rStyle w:val="a4"/>
          </w:rPr>
          <w:t>Режим работы Отделения дошкольного образования: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82" w:author="Unknown">
        <w:r w:rsidRPr="0062161D">
          <w:rPr>
            <w:rStyle w:val="a4"/>
          </w:rPr>
          <w:t>понедельник-пятница с 7 часов </w:t>
        </w:r>
      </w:ins>
      <w:r w:rsidRPr="0062161D">
        <w:rPr>
          <w:rStyle w:val="a4"/>
        </w:rPr>
        <w:t>00 минут</w:t>
      </w:r>
      <w:ins w:id="83" w:author="Unknown">
        <w:r w:rsidRPr="0062161D">
          <w:rPr>
            <w:rStyle w:val="a4"/>
          </w:rPr>
          <w:t> до 19 часов </w:t>
        </w:r>
      </w:ins>
      <w:r w:rsidRPr="0062161D">
        <w:rPr>
          <w:rStyle w:val="a4"/>
        </w:rPr>
        <w:t>00</w:t>
      </w:r>
      <w:ins w:id="84" w:author="Unknown">
        <w:r w:rsidRPr="0062161D">
          <w:rPr>
            <w:rStyle w:val="a4"/>
          </w:rPr>
          <w:t> минут.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85" w:author="Unknown">
        <w:r w:rsidRPr="0062161D">
          <w:rPr>
            <w:rStyle w:val="a4"/>
          </w:rPr>
          <w:t>Выходные дни: суббота, воскресенье и праздничные дни, установленные законодательством Российской Федерации</w:t>
        </w:r>
        <w:proofErr w:type="gramStart"/>
        <w:r w:rsidRPr="0062161D">
          <w:rPr>
            <w:rStyle w:val="a4"/>
          </w:rPr>
          <w:t>..</w:t>
        </w:r>
      </w:ins>
      <w:proofErr w:type="gramEnd"/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86" w:author="Unknown">
        <w:r w:rsidRPr="0062161D">
          <w:rPr>
            <w:rStyle w:val="a4"/>
          </w:rPr>
          <w:t xml:space="preserve">2.16. Отделение дошкольного образования несет ответственность в установленном законодательством Российской </w:t>
        </w:r>
        <w:proofErr w:type="spellStart"/>
        <w:r w:rsidRPr="0062161D">
          <w:rPr>
            <w:rStyle w:val="a4"/>
          </w:rPr>
          <w:t>Федерации</w:t>
        </w:r>
      </w:ins>
      <w:proofErr w:type="gramStart"/>
      <w:r w:rsidRPr="0062161D">
        <w:rPr>
          <w:rStyle w:val="a4"/>
        </w:rPr>
        <w:t>,Л</w:t>
      </w:r>
      <w:proofErr w:type="gramEnd"/>
      <w:r w:rsidRPr="0062161D">
        <w:rPr>
          <w:rStyle w:val="a4"/>
        </w:rPr>
        <w:t>енинградской</w:t>
      </w:r>
      <w:proofErr w:type="spellEnd"/>
      <w:r w:rsidRPr="0062161D">
        <w:rPr>
          <w:rStyle w:val="a4"/>
        </w:rPr>
        <w:t xml:space="preserve"> области</w:t>
      </w:r>
      <w:ins w:id="87" w:author="Unknown">
        <w:r w:rsidRPr="0062161D">
          <w:rPr>
            <w:rStyle w:val="a4"/>
          </w:rPr>
          <w:t> порядке за: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88" w:author="Unknown">
        <w:r w:rsidRPr="0062161D">
          <w:rPr>
            <w:rStyle w:val="a4"/>
          </w:rPr>
          <w:t>-  выполнение функций, определенных настоящим Уставом;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89" w:author="Unknown">
        <w:r w:rsidRPr="0062161D">
          <w:rPr>
            <w:rStyle w:val="a4"/>
          </w:rPr>
          <w:t>-  реализацию в полном объеме основной общеобразовательной программы дошкольного образования;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90" w:author="Unknown">
        <w:r w:rsidRPr="0062161D">
          <w:rPr>
            <w:rStyle w:val="a4"/>
          </w:rPr>
          <w:t>-  качество реализуемых образовательных программ;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91" w:author="Unknown">
        <w:r w:rsidRPr="0062161D">
          <w:rPr>
            <w:rStyle w:val="a4"/>
          </w:rPr>
          <w:t>- 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92" w:author="Unknown">
        <w:r w:rsidRPr="0062161D">
          <w:rPr>
            <w:rStyle w:val="a4"/>
          </w:rPr>
          <w:t>-  жизнь и здоровье детей и работников Отделения дошкольного образования во время образовательного процесса;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93" w:author="Unknown">
        <w:r w:rsidRPr="0062161D">
          <w:rPr>
            <w:rStyle w:val="a4"/>
          </w:rPr>
          <w:t>-  нарушение прав и свобод детей и работников в Отделении дошкольного образования.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94" w:author="Unknown">
        <w:r w:rsidRPr="0062161D">
          <w:rPr>
            <w:rStyle w:val="a4"/>
            <w:sz w:val="21"/>
            <w:szCs w:val="21"/>
          </w:rPr>
          <w:t>3. Права и обязанности участников образовательного процесса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95" w:author="Unknown">
        <w:r w:rsidRPr="0062161D">
          <w:rPr>
            <w:rStyle w:val="a4"/>
          </w:rPr>
          <w:t>3.1. К участникам образовательного процесса относятся: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96" w:author="Unknown">
        <w:r w:rsidRPr="0062161D">
          <w:rPr>
            <w:rStyle w:val="a4"/>
          </w:rPr>
          <w:t>-  дети;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97" w:author="Unknown">
        <w:r w:rsidRPr="0062161D">
          <w:rPr>
            <w:rStyle w:val="a4"/>
          </w:rPr>
          <w:t>-  родители (законные представители);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98" w:author="Unknown">
        <w:r w:rsidRPr="0062161D">
          <w:rPr>
            <w:rStyle w:val="a4"/>
          </w:rPr>
          <w:t>-  педагогические работники.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99" w:author="Unknown">
        <w:r w:rsidRPr="0062161D">
          <w:rPr>
            <w:rStyle w:val="a4"/>
          </w:rPr>
          <w:t>3.2. К основным правам детей Отделения дошкольного образования относятся права, гарантированные Конвенцией о правах ребенка, принятые на 44-й сессии Генеральной Ассамбл</w:t>
        </w:r>
        <w:proofErr w:type="gramStart"/>
        <w:r w:rsidRPr="0062161D">
          <w:rPr>
            <w:rStyle w:val="a4"/>
          </w:rPr>
          <w:t>еи ОО</w:t>
        </w:r>
        <w:proofErr w:type="gramEnd"/>
        <w:r w:rsidRPr="0062161D">
          <w:rPr>
            <w:rStyle w:val="a4"/>
          </w:rPr>
          <w:t>Н, и действующим законодательством, а именно: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00" w:author="Unknown">
        <w:r w:rsidRPr="0062161D">
          <w:rPr>
            <w:rStyle w:val="a4"/>
          </w:rPr>
          <w:t>-  охрана жизни и здоровья;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01" w:author="Unknown">
        <w:r w:rsidRPr="0062161D">
          <w:rPr>
            <w:rStyle w:val="a4"/>
          </w:rPr>
          <w:t>-  защита от всех форм физического и психического насилия;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02" w:author="Unknown">
        <w:r w:rsidRPr="0062161D">
          <w:rPr>
            <w:rStyle w:val="a4"/>
          </w:rPr>
          <w:t>-  уважение и защита достоинства детей;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03" w:author="Unknown">
        <w:r w:rsidRPr="0062161D">
          <w:rPr>
            <w:rStyle w:val="a4"/>
          </w:rPr>
          <w:lastRenderedPageBreak/>
          <w:t>-  получение дополнительных (в том числе платных) образовательных услуг;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04" w:author="Unknown">
        <w:r w:rsidRPr="0062161D">
          <w:rPr>
            <w:rStyle w:val="a4"/>
          </w:rPr>
          <w:t>-  перевод в другое образовательное учреждение соответствующего типа в случае прекращения деятельности Отделения дошкольного образования;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05" w:author="Unknown">
        <w:r w:rsidRPr="0062161D">
          <w:rPr>
            <w:rStyle w:val="a4"/>
          </w:rPr>
          <w:t>-  удовлетворение потребностей в эмоционально-личностном общении;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06" w:author="Unknown">
        <w:r w:rsidRPr="0062161D">
          <w:rPr>
            <w:rStyle w:val="a4"/>
          </w:rPr>
          <w:t>-  удовлетворение физиологических потребностей в питании, отдыхе в соответствии с возрастом и индивидуальными особенностями в развитии;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07" w:author="Unknown">
        <w:r w:rsidRPr="0062161D">
          <w:rPr>
            <w:rStyle w:val="a4"/>
          </w:rPr>
          <w:t>-  развитие творческих способностей и интересов;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08" w:author="Unknown">
        <w:r w:rsidRPr="0062161D">
          <w:rPr>
            <w:rStyle w:val="a4"/>
          </w:rPr>
          <w:t xml:space="preserve">-  воспитание и </w:t>
        </w:r>
        <w:proofErr w:type="gramStart"/>
        <w:r w:rsidRPr="0062161D">
          <w:rPr>
            <w:rStyle w:val="a4"/>
          </w:rPr>
          <w:t>обучение по</w:t>
        </w:r>
        <w:proofErr w:type="gramEnd"/>
        <w:r w:rsidRPr="0062161D">
          <w:rPr>
            <w:rStyle w:val="a4"/>
          </w:rPr>
          <w:t xml:space="preserve"> индивидуальным планам в рамках образовательных программ дошкольного образования с учетом уровня развития ребенка, особенностей его здоровья, а также с учетом возможностей и условий, созданных в Отделении дошкольного образования;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09" w:author="Unknown">
        <w:r w:rsidRPr="0062161D">
          <w:rPr>
            <w:rStyle w:val="a4"/>
          </w:rPr>
          <w:t>-  другие права, предусмотренные действующим законодательством.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10" w:author="Unknown">
        <w:r w:rsidRPr="0062161D">
          <w:rPr>
            <w:rStyle w:val="a4"/>
          </w:rPr>
          <w:t>3.3. К основным правам родителей (законных представителей) ребенка относятся: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11" w:author="Unknown">
        <w:r w:rsidRPr="0062161D">
          <w:rPr>
            <w:rStyle w:val="a4"/>
          </w:rPr>
          <w:t>-  выбор формы получения образования;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12" w:author="Unknown">
        <w:r w:rsidRPr="0062161D">
          <w:rPr>
            <w:rStyle w:val="a4"/>
          </w:rPr>
          <w:t>-  выбор образовательного учреждения;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13" w:author="Unknown">
        <w:r w:rsidRPr="0062161D">
          <w:rPr>
            <w:rStyle w:val="a4"/>
          </w:rPr>
          <w:t>-  защита законных прав и интересов ребенка;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14" w:author="Unknown">
        <w:r w:rsidRPr="0062161D">
          <w:rPr>
            <w:rStyle w:val="a4"/>
          </w:rPr>
          <w:t>-  принятие участия в управлении Образовательным учреждением;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15" w:author="Unknown">
        <w:r w:rsidRPr="0062161D">
          <w:rPr>
            <w:rStyle w:val="a4"/>
          </w:rPr>
          <w:t>-  получение в установленном Законом порядке компенсации части платы за содержание детей в Отделении дошкольного образования.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16" w:author="Unknown">
        <w:r w:rsidRPr="0062161D">
          <w:rPr>
            <w:rStyle w:val="a4"/>
          </w:rPr>
          <w:t>3.4. К основным обязанностям родителей (законных представителей) ребенка относятся: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17" w:author="Unknown">
        <w:r w:rsidRPr="0062161D">
          <w:rPr>
            <w:rStyle w:val="a4"/>
          </w:rPr>
          <w:t>-  обязанности родителей как первых педагогов;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18" w:author="Unknown">
        <w:r w:rsidRPr="0062161D">
          <w:rPr>
            <w:rStyle w:val="a4"/>
          </w:rPr>
          <w:t>-  ответственность за воспитание детей,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19" w:author="Unknown">
        <w:r w:rsidRPr="0062161D">
          <w:rPr>
            <w:rStyle w:val="a4"/>
          </w:rPr>
          <w:t>-  выполнение положений настоящего Устава.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20" w:author="Unknown">
        <w:r w:rsidRPr="0062161D">
          <w:rPr>
            <w:rStyle w:val="a4"/>
          </w:rPr>
          <w:t>3.5. К основным правам педагогических работников Отделения дошкольного образования относятся: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21" w:author="Unknown">
        <w:r w:rsidRPr="0062161D">
          <w:rPr>
            <w:rStyle w:val="a4"/>
          </w:rPr>
          <w:t>-  участие в управлении Образовательным учреждением;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22" w:author="Unknown">
        <w:r w:rsidRPr="0062161D">
          <w:rPr>
            <w:rStyle w:val="a4"/>
          </w:rPr>
          <w:t>-  защита профессиональной чести, достоинства и деловой репутации;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23" w:author="Unknown">
        <w:r w:rsidRPr="0062161D">
          <w:rPr>
            <w:rStyle w:val="a4"/>
          </w:rPr>
          <w:t>-  педагогически обоснованная свобода выбора и использование методик обучения и воспитания, учебных пособий и материалов, учебников;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24" w:author="Unknown">
        <w:r w:rsidRPr="0062161D">
          <w:rPr>
            <w:rStyle w:val="a4"/>
          </w:rPr>
          <w:t>-  повышение квалификации;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25" w:author="Unknown">
        <w:r w:rsidRPr="0062161D">
          <w:rPr>
            <w:rStyle w:val="a4"/>
          </w:rPr>
          <w:lastRenderedPageBreak/>
          <w:t>-  сокращенная рабочая неделя, удлиненный оплачиваемый отпуск;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26" w:author="Unknown">
        <w:r w:rsidRPr="0062161D">
          <w:rPr>
            <w:rStyle w:val="a4"/>
          </w:rPr>
          <w:t>-  аттестация на добровольной основе на соответствующую квалификационную категорию;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27" w:author="Unknown">
        <w:r w:rsidRPr="0062161D">
          <w:rPr>
            <w:rStyle w:val="a4"/>
          </w:rPr>
          <w:t>-  получение досрочной трудовой пенсии по старости;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28" w:author="Unknown">
        <w:r w:rsidRPr="0062161D">
          <w:rPr>
            <w:rStyle w:val="a4"/>
          </w:rPr>
          <w:t>-  длительный отпуск сроком до одного года не реже чем через каждые 10 лет непрерывной педагогической работы в порядке, определенном Администрацией района на основании Положения, утвержденного Администрацией района;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29" w:author="Unknown">
        <w:r w:rsidRPr="0062161D">
          <w:rPr>
            <w:rStyle w:val="a4"/>
          </w:rPr>
          <w:t>-  иные меры социальной поддержки в порядке, предусмотренном законодательством Российской Федерации</w:t>
        </w:r>
        <w:proofErr w:type="gramStart"/>
        <w:r w:rsidRPr="0062161D">
          <w:rPr>
            <w:rStyle w:val="a4"/>
          </w:rPr>
          <w:t> </w:t>
        </w:r>
      </w:ins>
      <w:r w:rsidRPr="0062161D">
        <w:rPr>
          <w:rStyle w:val="a4"/>
        </w:rPr>
        <w:t>,</w:t>
      </w:r>
      <w:proofErr w:type="gramEnd"/>
      <w:ins w:id="130" w:author="Unknown">
        <w:r w:rsidRPr="0062161D">
          <w:rPr>
            <w:rStyle w:val="a4"/>
          </w:rPr>
          <w:t> Санкт </w:t>
        </w:r>
      </w:ins>
      <w:r w:rsidRPr="0062161D">
        <w:rPr>
          <w:rStyle w:val="a4"/>
        </w:rPr>
        <w:t>–</w:t>
      </w:r>
      <w:ins w:id="131" w:author="Unknown">
        <w:r w:rsidRPr="0062161D">
          <w:rPr>
            <w:rStyle w:val="a4"/>
          </w:rPr>
          <w:t> </w:t>
        </w:r>
        <w:proofErr w:type="spellStart"/>
        <w:r w:rsidRPr="0062161D">
          <w:rPr>
            <w:rStyle w:val="a4"/>
          </w:rPr>
          <w:t>Петербурга</w:t>
        </w:r>
      </w:ins>
      <w:r w:rsidRPr="0062161D">
        <w:rPr>
          <w:rStyle w:val="a4"/>
        </w:rPr>
        <w:t>,Ленинградской</w:t>
      </w:r>
      <w:proofErr w:type="spellEnd"/>
      <w:r w:rsidRPr="0062161D">
        <w:rPr>
          <w:rStyle w:val="a4"/>
        </w:rPr>
        <w:t xml:space="preserve"> области.</w:t>
      </w:r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32" w:author="Unknown">
        <w:r w:rsidRPr="0062161D">
          <w:rPr>
            <w:rStyle w:val="a4"/>
          </w:rPr>
          <w:t>3.6. К основным обязанностям педагогических работников Отделения дошкольного образования относятся: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33" w:author="Unknown">
        <w:r w:rsidRPr="0062161D">
          <w:rPr>
            <w:rStyle w:val="a4"/>
          </w:rPr>
          <w:t>-  выполнение Устава Образовательного учреждения, условий трудового договора, функциональных обязанностей и Правил внутреннего трудового распорядка;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34" w:author="Unknown">
        <w:r w:rsidRPr="0062161D">
          <w:rPr>
            <w:rStyle w:val="a4"/>
          </w:rPr>
          <w:t>-  обладание профессиональными навыками, их постоянное совершенствование, повышение профессионального мастерства и квалификации;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35" w:author="Unknown">
        <w:r w:rsidRPr="0062161D">
          <w:rPr>
            <w:rStyle w:val="a4"/>
          </w:rPr>
          <w:t>-  прохождение медицинского обследования за счет средств Администрации района в порядке, установленном действующим законодательством;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36" w:author="Unknown">
        <w:r w:rsidRPr="0062161D">
          <w:rPr>
            <w:rStyle w:val="a4"/>
          </w:rPr>
          <w:t>-  охрана жизни, психического и физического здоровья детей, работников Отделения дошкольного образования;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37" w:author="Unknown">
        <w:r w:rsidRPr="0062161D">
          <w:rPr>
            <w:rStyle w:val="a4"/>
          </w:rPr>
          <w:t>-  защита ребенка от всех форм физического и психического насилия;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38" w:author="Unknown">
        <w:r w:rsidRPr="0062161D">
          <w:rPr>
            <w:rStyle w:val="a4"/>
          </w:rPr>
          <w:t>-  сотрудничество с семьей ребенка по вопросам оздоровления, обучения, воспитания и развития;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39" w:author="Unknown">
        <w:r w:rsidRPr="0062161D">
          <w:rPr>
            <w:rStyle w:val="a4"/>
          </w:rPr>
          <w:t>-  содействие удовлетворению спроса родителей (законных представителей) на воспитательно-образовательные услуги.</w:t>
        </w:r>
      </w:ins>
    </w:p>
    <w:p w:rsidR="0062161D" w:rsidRPr="0062161D" w:rsidRDefault="0062161D" w:rsidP="0062161D">
      <w:pPr>
        <w:pStyle w:val="a3"/>
        <w:jc w:val="both"/>
        <w:rPr>
          <w:rStyle w:val="a4"/>
          <w:b w:val="0"/>
        </w:rPr>
      </w:pPr>
      <w:ins w:id="140" w:author="Unknown">
        <w:r w:rsidRPr="0062161D">
          <w:rPr>
            <w:rStyle w:val="a4"/>
          </w:rPr>
          <w:t xml:space="preserve">3.7. Права и обязанности педагогических работников Отделения дошкольного образования распространяются также на иных работников Отделения дошкольного образования, но только в части прав и обязанностей, не связанных с педагогической </w:t>
        </w:r>
        <w:r w:rsidRPr="0062161D">
          <w:rPr>
            <w:rStyle w:val="a4"/>
            <w:b w:val="0"/>
          </w:rPr>
          <w:t>деятельностью.</w:t>
        </w:r>
      </w:ins>
    </w:p>
    <w:p w:rsidR="0062161D" w:rsidRPr="0062161D" w:rsidRDefault="0062161D" w:rsidP="0062161D">
      <w:pPr>
        <w:pStyle w:val="a3"/>
        <w:jc w:val="both"/>
        <w:rPr>
          <w:rStyle w:val="a4"/>
          <w:b w:val="0"/>
        </w:rPr>
      </w:pPr>
      <w:ins w:id="141" w:author="Unknown">
        <w:r w:rsidRPr="0062161D">
          <w:rPr>
            <w:rStyle w:val="a4"/>
            <w:b w:val="0"/>
          </w:rPr>
          <w:t>3.8. Права и обязанности работников Отделения дошкольного образования конкретизируются в правилах внутреннего распорядка Образовательного учреждения и в должностных инструкциях (функциональных обязанностей) работников, разрабатываемых Образовательным учреждением самостоятельно. При этом права и обязанности, фиксируемые в указанных актах, не могут противоречить Конституции Российской Федерации, Закону Российской Федерации "Об образовании", иным законодательным актам и настоящему Положению.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42" w:author="Unknown">
        <w:r w:rsidRPr="0062161D">
          <w:rPr>
            <w:rStyle w:val="a4"/>
          </w:rPr>
          <w:lastRenderedPageBreak/>
          <w:t>3.9. Отношения ребенка и работника Отделения дошкольного образования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43" w:author="Unknown">
        <w:r w:rsidRPr="0062161D">
          <w:rPr>
            <w:rStyle w:val="a4"/>
          </w:rPr>
          <w:t>3.10. Работники Отделения дошкольного образования несут ответственность за жизнь, физическое и психическое здоровье каждого ребенка в установленном законом порядке.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44" w:author="Unknown">
        <w:r w:rsidRPr="0062161D">
          <w:rPr>
            <w:rStyle w:val="a4"/>
            <w:sz w:val="21"/>
            <w:szCs w:val="21"/>
          </w:rPr>
          <w:t>4.  Имущество и средства Отделения дошкольного образования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45" w:author="Unknown">
        <w:r w:rsidRPr="0062161D">
          <w:rPr>
            <w:rStyle w:val="a4"/>
          </w:rPr>
          <w:t>4.1. В целях обеспечения образовательной деятельности Отделение дошкольного образования наделено оборудованием, а также другим необходимым имуществом потребительского, социального, культурного и иного назначения, закрепленного за Отделением дошкольного образования.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46" w:author="Unknown">
        <w:r w:rsidRPr="0062161D">
          <w:rPr>
            <w:rStyle w:val="a4"/>
          </w:rPr>
          <w:t>Отделение дошкольного образования несет ответственность за сохранность и эффективное использование выделенного ему имущества.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47" w:author="Unknown">
        <w:r w:rsidRPr="0062161D">
          <w:rPr>
            <w:rStyle w:val="a4"/>
          </w:rPr>
          <w:t>4.2. Финансирование Отделения дошкольного образования осуществляется на основе </w:t>
        </w:r>
      </w:ins>
      <w:r w:rsidRPr="0062161D">
        <w:rPr>
          <w:rStyle w:val="a4"/>
        </w:rPr>
        <w:t>за счет сре</w:t>
      </w:r>
      <w:proofErr w:type="gramStart"/>
      <w:r w:rsidRPr="0062161D">
        <w:rPr>
          <w:rStyle w:val="a4"/>
        </w:rPr>
        <w:t>дств в в</w:t>
      </w:r>
      <w:proofErr w:type="gramEnd"/>
      <w:r w:rsidRPr="0062161D">
        <w:rPr>
          <w:rStyle w:val="a4"/>
        </w:rPr>
        <w:t>иде субсидий из бюджета муниципального образования Кировского муниципального района Ленинградской области</w:t>
      </w:r>
      <w:ins w:id="148" w:author="Unknown">
        <w:r w:rsidRPr="0062161D">
          <w:rPr>
            <w:rStyle w:val="a4"/>
          </w:rPr>
          <w:t>, в расчёте на одного ребенка Отделения дошкольного образования, в соответствии с действующим законодательством.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49" w:author="Unknown">
        <w:r w:rsidRPr="0062161D">
          <w:rPr>
            <w:rStyle w:val="a4"/>
          </w:rPr>
          <w:t>5. Управление Отделением дошкольного образования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50" w:author="Unknown">
        <w:r w:rsidRPr="0062161D">
          <w:rPr>
            <w:rStyle w:val="a4"/>
          </w:rPr>
          <w:t>5.1. Управление Отделением дошкольного образования осуществляется в соответствии с действующим законодательством, Уставом Образовательного учреждения и настоящим Положением.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51" w:author="Unknown">
        <w:r w:rsidRPr="0062161D">
          <w:rPr>
            <w:rStyle w:val="a4"/>
          </w:rPr>
          <w:t xml:space="preserve">5.2. Непосредственное руководство Отделением дошкольного образования осуществляет директор Образовательного учреждения. Для осуществления </w:t>
        </w:r>
        <w:proofErr w:type="gramStart"/>
        <w:r w:rsidRPr="0062161D">
          <w:rPr>
            <w:rStyle w:val="a4"/>
          </w:rPr>
          <w:t>контроля за</w:t>
        </w:r>
        <w:proofErr w:type="gramEnd"/>
        <w:r w:rsidRPr="0062161D">
          <w:rPr>
            <w:rStyle w:val="a4"/>
          </w:rPr>
          <w:t xml:space="preserve"> деятельностью Отделения дошкольного образования приказом директора Образовательного учреждения назначается руководитель структурного подразделения (старший воспитатель)</w:t>
        </w:r>
      </w:ins>
      <w:r w:rsidRPr="0062161D">
        <w:rPr>
          <w:rStyle w:val="a4"/>
        </w:rPr>
        <w:t>                                                                                    </w:t>
      </w:r>
    </w:p>
    <w:p w:rsidR="0062161D" w:rsidRPr="0062161D" w:rsidRDefault="0062161D" w:rsidP="0062161D">
      <w:pPr>
        <w:pStyle w:val="a3"/>
        <w:jc w:val="both"/>
        <w:rPr>
          <w:rStyle w:val="a4"/>
        </w:rPr>
      </w:pPr>
      <w:r w:rsidRPr="0062161D">
        <w:rPr>
          <w:rStyle w:val="a4"/>
        </w:rPr>
        <w:t>   </w:t>
      </w:r>
      <w:ins w:id="152" w:author="Unknown">
        <w:r w:rsidRPr="0062161D">
          <w:rPr>
            <w:rStyle w:val="a4"/>
            <w:sz w:val="21"/>
            <w:szCs w:val="21"/>
          </w:rPr>
          <w:t>6. Реорганизация и ликвидация Отделения дошкольного образования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53" w:author="Unknown">
        <w:r w:rsidRPr="0062161D">
          <w:rPr>
            <w:rStyle w:val="a4"/>
          </w:rPr>
          <w:t>6.1. Отделение дошкольного образования может быть реорганизовано или ликвидировано в соответствии с действующим законодательством Российской Федерации.</w:t>
        </w:r>
      </w:ins>
    </w:p>
    <w:p w:rsidR="0062161D" w:rsidRPr="0062161D" w:rsidRDefault="0062161D" w:rsidP="0062161D">
      <w:pPr>
        <w:pStyle w:val="a3"/>
        <w:jc w:val="both"/>
        <w:rPr>
          <w:rStyle w:val="a4"/>
        </w:rPr>
      </w:pPr>
      <w:ins w:id="154" w:author="Unknown">
        <w:r w:rsidRPr="0062161D">
          <w:rPr>
            <w:rStyle w:val="a4"/>
          </w:rPr>
          <w:t>6.2. При реорганизации или ликвидации Отделения дошкольного образования данное Положение утрачивает силу</w:t>
        </w:r>
      </w:ins>
    </w:p>
    <w:p w:rsidR="007B718D" w:rsidRPr="0062161D" w:rsidRDefault="007B718D" w:rsidP="0062161D">
      <w:pPr>
        <w:rPr>
          <w:rStyle w:val="a4"/>
          <w:rFonts w:eastAsia="Times New Roman"/>
          <w:sz w:val="21"/>
          <w:szCs w:val="21"/>
          <w:lang w:eastAsia="ru-RU"/>
        </w:rPr>
      </w:pPr>
    </w:p>
    <w:sectPr w:rsidR="007B718D" w:rsidRPr="0062161D" w:rsidSect="007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61D"/>
    <w:rsid w:val="0062161D"/>
    <w:rsid w:val="007B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61D"/>
    <w:rPr>
      <w:b/>
      <w:bCs/>
    </w:rPr>
  </w:style>
  <w:style w:type="character" w:customStyle="1" w:styleId="apple-converted-space">
    <w:name w:val="apple-converted-space"/>
    <w:basedOn w:val="a0"/>
    <w:rsid w:val="00621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2979</Words>
  <Characters>16983</Characters>
  <Application>Microsoft Office Word</Application>
  <DocSecurity>0</DocSecurity>
  <Lines>141</Lines>
  <Paragraphs>39</Paragraphs>
  <ScaleCrop>false</ScaleCrop>
  <Company/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2016-02-18T18:57:00Z</dcterms:created>
  <dcterms:modified xsi:type="dcterms:W3CDTF">2016-02-18T19:00:00Z</dcterms:modified>
</cp:coreProperties>
</file>